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eastAsia" w:ascii="楷体_GB2312" w:hAnsi="楷体_GB2312" w:eastAsia="楷体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ins w:id="24" w:author="制文用户" w:date="2023-03-03T15:04:49Z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印发《滨海新区应急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综合行政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执法协调联动工作机制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ins w:id="25" w:author="制文用户" w:date="2023-03-03T15:03:26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局机关业务室、执法支队：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深入落实《天津市深化应急管理综合行政执法改革实施方案》文件精神，推进滨海新区应急管理综合行政执法改革顺利实施，进一步提高新区应急管理领域综合行政执法效率和水平，结合改革现状和新区工作实际，制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《滨海新区应急管理局综合行政执法协调联动工作机制》，现予以印发，请遵照执行。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ins w:id="26" w:author="制文用户" w:date="2023-03-03T15:06:43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ins w:id="27" w:author="制文用户" w:date="2023-03-03T15:06:29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2023年3月</w:t>
      </w:r>
      <w:ins w:id="28" w:author="制文用户" w:date="2023-03-03T15:04:02Z">
        <w:r>
          <w:rPr>
            <w:rFonts w:hint="default" w:ascii="Times New Roman" w:hAnsi="Times New Roman" w:eastAsia="仿宋_GB2312" w:cs="Times New Roman"/>
            <w:b w:val="0"/>
            <w:i w:val="0"/>
            <w:caps w:val="0"/>
            <w:color w:val="000000"/>
            <w:spacing w:val="0"/>
            <w:kern w:val="2"/>
            <w:sz w:val="32"/>
            <w:szCs w:val="32"/>
            <w:shd w:val="clear" w:color="auto" w:fill="auto"/>
            <w:lang w:val="en" w:eastAsia="zh-CN" w:bidi="ar"/>
          </w:rPr>
          <w:t>3</w:t>
        </w:r>
      </w:ins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ins w:id="29" w:author="制文用户" w:date="2023-03-03T15:06:46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ins w:id="30" w:author="制文用户" w:date="2023-03-03T15:06:33Z">
        <w:r>
          <w:rPr>
            <w:rFonts w:hint="eastAsia" w:ascii="仿宋_GB2312" w:hAnsi="仿宋_GB2312" w:eastAsia="仿宋_GB2312" w:cs="仿宋_GB2312"/>
            <w:b w:val="0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t>（</w:t>
        </w:r>
      </w:ins>
      <w:ins w:id="31" w:author="制文用户" w:date="2023-03-03T15:06:34Z">
        <w:r>
          <w:rPr>
            <w:rFonts w:hint="eastAsia" w:ascii="仿宋_GB2312" w:hAnsi="仿宋_GB2312" w:eastAsia="仿宋_GB2312" w:cs="仿宋_GB2312"/>
            <w:b w:val="0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t>此件</w:t>
        </w:r>
      </w:ins>
      <w:ins w:id="32" w:author="制文用户" w:date="2023-03-03T15:06:37Z">
        <w:r>
          <w:rPr>
            <w:rFonts w:hint="eastAsia" w:ascii="仿宋_GB2312" w:hAnsi="仿宋_GB2312" w:eastAsia="仿宋_GB2312" w:cs="仿宋_GB2312"/>
            <w:b w:val="0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t>主动公开</w:t>
        </w:r>
      </w:ins>
      <w:ins w:id="33" w:author="制文用户" w:date="2023-03-03T15:06:33Z">
        <w:r>
          <w:rPr>
            <w:rFonts w:hint="eastAsia" w:ascii="仿宋_GB2312" w:hAnsi="仿宋_GB2312" w:eastAsia="仿宋_GB2312" w:cs="仿宋_GB2312"/>
            <w:b w:val="0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t>）</w:t>
        </w:r>
      </w:ins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ins w:id="34" w:author="制文用户" w:date="2023-03-03T15:06:46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ins w:id="35" w:author="制文用户" w:date="2023-03-03T15:06:46Z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20" w:lineRule="exact"/>
        <w:rPr>
          <w:rFonts w:hint="eastAsia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  <w:ins w:id="0" w:author="制文用户" w:date="2023-03-03T15:07:03Z"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</w:pPr>
                            <w:ins w:id="2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ins>
                            <w:ins w:id="3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</w:ins>
                            <w:ins w:id="4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ins>
                            <w:ins w:id="5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ins>
                            <w:ins w:id="6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ins w:id="7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</w:ins>
                      <w:ins w:id="8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</w:ins>
                      <w:ins w:id="9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</w:ins>
                      <w:ins w:id="10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ins>
                      <w:ins w:id="11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  <w:ins w:id="12" w:author="制文用户" w:date="2023-03-03T15:07:03Z"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</w:pPr>
                            <w:ins w:id="14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ins>
                            <w:ins w:id="15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</w:ins>
                            <w:ins w:id="16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ins>
                            <w:ins w:id="17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t>- 2 -</w:t>
                              </w:r>
                            </w:ins>
                            <w:ins w:id="18" w:author="制文用户" w:date="2023-03-03T15:07:03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</w:pPr>
                      <w:ins w:id="19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</w:ins>
                      <w:ins w:id="20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</w:ins>
                      <w:ins w:id="21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</w:ins>
                      <w:ins w:id="22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t>- 2 -</w:t>
                        </w:r>
                      </w:ins>
                      <w:ins w:id="23" w:author="制文用户" w:date="2023-03-03T15:07:03Z"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制文用户">
    <w15:presenceInfo w15:providerId="None" w15:userId="制文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00B7"/>
    <w:rsid w:val="003C3C26"/>
    <w:rsid w:val="0051457F"/>
    <w:rsid w:val="00742EAA"/>
    <w:rsid w:val="00886292"/>
    <w:rsid w:val="008C7B2A"/>
    <w:rsid w:val="00CD5254"/>
    <w:rsid w:val="00D03529"/>
    <w:rsid w:val="00DF7AD6"/>
    <w:rsid w:val="00FB6772"/>
    <w:rsid w:val="5E3BD4B2"/>
    <w:rsid w:val="77F5954A"/>
    <w:rsid w:val="7D8F380E"/>
    <w:rsid w:val="B76DF883"/>
    <w:rsid w:val="BFF83A65"/>
    <w:rsid w:val="CB63A02E"/>
    <w:rsid w:val="F5DE813D"/>
    <w:rsid w:val="FE6EC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_Style 2"/>
    <w:basedOn w:val="1"/>
    <w:qFormat/>
    <w:uiPriority w:val="0"/>
  </w:style>
  <w:style w:type="paragraph" w:customStyle="1" w:styleId="15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7">
    <w:name w:val="标题 Char"/>
    <w:link w:val="8"/>
    <w:qFormat/>
    <w:uiPriority w:val="0"/>
    <w:rPr>
      <w:rFonts w:ascii="Cambria" w:hAnsi="Cambria"/>
      <w:b/>
      <w:bCs/>
      <w:kern w:val="2"/>
      <w:sz w:val="32"/>
      <w:szCs w:val="32"/>
      <w:lang w:val="zh-CN" w:eastAsia="zh-CN"/>
    </w:rPr>
  </w:style>
  <w:style w:type="character" w:customStyle="1" w:styleId="18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9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0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1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2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3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4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5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</Words>
  <Characters>119</Characters>
  <Lines>1</Lines>
  <Paragraphs>1</Paragraphs>
  <TotalTime>4</TotalTime>
  <ScaleCrop>false</ScaleCrop>
  <LinksUpToDate>false</LinksUpToDate>
  <CharactersWithSpaces>138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2020-10-21T17:42:00Z</dcterms:created>
  <dc:creator>张殿武</dc:creator>
  <cp:lastModifiedBy>kylin</cp:lastModifiedBy>
  <cp:lastPrinted>2023-03-04T22:15:00Z</cp:lastPrinted>
  <dcterms:modified xsi:type="dcterms:W3CDTF">2023-03-14T14:43:06Z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